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3B" w:rsidRDefault="005409DE" w:rsidP="005409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Выступление</w:t>
      </w:r>
      <w:r w:rsidRPr="005409DE">
        <w:t xml:space="preserve"> </w:t>
      </w:r>
      <w:r>
        <w:rPr>
          <w:rFonts w:ascii="Times New Roman" w:eastAsia="Times New Roman" w:hAnsi="Times New Roman" w:cs="Times New Roman"/>
          <w:b/>
          <w:sz w:val="28"/>
          <w:szCs w:val="28"/>
          <w:lang w:eastAsia="ru-RU"/>
        </w:rPr>
        <w:t xml:space="preserve">на </w:t>
      </w:r>
      <w:r w:rsidR="009A5E3B">
        <w:rPr>
          <w:rFonts w:ascii="Times New Roman" w:eastAsia="Times New Roman" w:hAnsi="Times New Roman" w:cs="Times New Roman"/>
          <w:b/>
          <w:sz w:val="28"/>
          <w:szCs w:val="28"/>
          <w:lang w:eastAsia="ru-RU"/>
        </w:rPr>
        <w:t>семинаре-</w:t>
      </w:r>
      <w:r>
        <w:rPr>
          <w:rFonts w:ascii="Times New Roman" w:eastAsia="Times New Roman" w:hAnsi="Times New Roman" w:cs="Times New Roman"/>
          <w:b/>
          <w:sz w:val="28"/>
          <w:szCs w:val="28"/>
          <w:lang w:eastAsia="ru-RU"/>
        </w:rPr>
        <w:t>совещании</w:t>
      </w:r>
      <w:r w:rsidRPr="005409DE">
        <w:rPr>
          <w:rFonts w:ascii="Times New Roman" w:eastAsia="Times New Roman" w:hAnsi="Times New Roman" w:cs="Times New Roman"/>
          <w:b/>
          <w:sz w:val="28"/>
          <w:szCs w:val="28"/>
          <w:lang w:eastAsia="ru-RU"/>
        </w:rPr>
        <w:t xml:space="preserve"> для государственных гражданских служащих государственного управления ветеринарии Краснодарского края </w:t>
      </w:r>
      <w:r>
        <w:rPr>
          <w:rFonts w:ascii="Times New Roman" w:eastAsia="Times New Roman" w:hAnsi="Times New Roman" w:cs="Times New Roman"/>
          <w:b/>
          <w:sz w:val="28"/>
          <w:szCs w:val="28"/>
          <w:lang w:eastAsia="ru-RU"/>
        </w:rPr>
        <w:t xml:space="preserve">и </w:t>
      </w:r>
      <w:r w:rsidRPr="005409DE">
        <w:rPr>
          <w:rFonts w:ascii="Times New Roman" w:eastAsia="Times New Roman" w:hAnsi="Times New Roman" w:cs="Times New Roman"/>
          <w:b/>
          <w:sz w:val="28"/>
          <w:szCs w:val="28"/>
          <w:lang w:eastAsia="ru-RU"/>
        </w:rPr>
        <w:t xml:space="preserve">руководителей государственных учреждений ветеринарии Краснодарского края по теме: </w:t>
      </w:r>
      <w:r>
        <w:rPr>
          <w:rFonts w:ascii="Times New Roman" w:eastAsia="Times New Roman" w:hAnsi="Times New Roman" w:cs="Times New Roman"/>
          <w:b/>
          <w:sz w:val="28"/>
          <w:szCs w:val="28"/>
          <w:lang w:eastAsia="ru-RU"/>
        </w:rPr>
        <w:t xml:space="preserve">«Что </w:t>
      </w:r>
      <w:r w:rsidRPr="000D1A93">
        <w:rPr>
          <w:rFonts w:ascii="Times New Roman" w:eastAsia="Times New Roman" w:hAnsi="Times New Roman" w:cs="Times New Roman"/>
          <w:b/>
          <w:sz w:val="28"/>
          <w:szCs w:val="28"/>
          <w:lang w:eastAsia="ru-RU"/>
        </w:rPr>
        <w:t xml:space="preserve">надо знать по вопросу борьбы </w:t>
      </w:r>
    </w:p>
    <w:p w:rsidR="00893425" w:rsidRDefault="005409DE" w:rsidP="005409DE">
      <w:pPr>
        <w:spacing w:after="0" w:line="240" w:lineRule="auto"/>
        <w:jc w:val="center"/>
        <w:rPr>
          <w:rFonts w:ascii="Times New Roman" w:eastAsia="Times New Roman" w:hAnsi="Times New Roman" w:cs="Times New Roman"/>
          <w:b/>
          <w:sz w:val="28"/>
          <w:szCs w:val="28"/>
          <w:lang w:eastAsia="ru-RU"/>
        </w:rPr>
      </w:pPr>
      <w:r w:rsidRPr="000D1A93">
        <w:rPr>
          <w:rFonts w:ascii="Times New Roman" w:eastAsia="Times New Roman" w:hAnsi="Times New Roman" w:cs="Times New Roman"/>
          <w:b/>
          <w:sz w:val="28"/>
          <w:szCs w:val="28"/>
          <w:lang w:eastAsia="ru-RU"/>
        </w:rPr>
        <w:t>с коррупционными правонарушениями</w:t>
      </w:r>
      <w:r>
        <w:rPr>
          <w:rFonts w:ascii="Times New Roman" w:eastAsia="Times New Roman" w:hAnsi="Times New Roman" w:cs="Times New Roman"/>
          <w:b/>
          <w:sz w:val="28"/>
          <w:szCs w:val="28"/>
          <w:lang w:eastAsia="ru-RU"/>
        </w:rPr>
        <w:t>»</w:t>
      </w:r>
    </w:p>
    <w:p w:rsidR="000D1A93" w:rsidRDefault="000D1A93" w:rsidP="000D1A93">
      <w:pPr>
        <w:spacing w:after="0" w:line="240" w:lineRule="auto"/>
        <w:ind w:firstLine="708"/>
        <w:jc w:val="center"/>
        <w:rPr>
          <w:rFonts w:ascii="Times New Roman" w:eastAsia="Times New Roman" w:hAnsi="Times New Roman" w:cs="Times New Roman"/>
          <w:b/>
          <w:sz w:val="28"/>
          <w:szCs w:val="28"/>
          <w:lang w:eastAsia="ru-RU"/>
        </w:rPr>
      </w:pPr>
    </w:p>
    <w:p w:rsidR="00807EC4" w:rsidRDefault="000D1A93" w:rsidP="000D1A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F72B8">
        <w:rPr>
          <w:rFonts w:ascii="Times New Roman" w:eastAsia="Times New Roman" w:hAnsi="Times New Roman" w:cs="Times New Roman"/>
          <w:sz w:val="28"/>
          <w:szCs w:val="28"/>
          <w:lang w:eastAsia="ru-RU"/>
        </w:rPr>
        <w:t>Российской Федерации правовую основу противодействия коррупции составляют Конституция Российской Федерации, Федеральный закон от 25 декабря 2008 года № 273-ФЗ «О противодействии коррупции», нормы международного права, другие нормативные правовые акты, направленные на противодействие коррупции.</w:t>
      </w:r>
    </w:p>
    <w:p w:rsidR="000D1A93" w:rsidRDefault="00807EC4" w:rsidP="000D1A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Национальная стратегия противодействия коррупции утверждена Указом Президента Российской Федерации от 13 апреля 2010 года № 460 и Нацио</w:t>
      </w:r>
      <w:r w:rsidR="003439FE">
        <w:rPr>
          <w:rFonts w:ascii="Times New Roman" w:eastAsia="Times New Roman" w:hAnsi="Times New Roman" w:cs="Times New Roman"/>
          <w:sz w:val="28"/>
          <w:szCs w:val="28"/>
          <w:lang w:eastAsia="ru-RU"/>
        </w:rPr>
        <w:t xml:space="preserve">нальным планом </w:t>
      </w:r>
      <w:r w:rsidR="009A5E3B">
        <w:rPr>
          <w:rFonts w:ascii="Times New Roman" w:eastAsia="Times New Roman" w:hAnsi="Times New Roman" w:cs="Times New Roman"/>
          <w:sz w:val="28"/>
          <w:szCs w:val="28"/>
          <w:lang w:eastAsia="ru-RU"/>
        </w:rPr>
        <w:t>противодействия</w:t>
      </w:r>
      <w:r w:rsidR="003439FE">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коррупции на 2016-2017 годы, утвержденным Указом Президента Российской Федерации от 1 апреля 2016 года № 147. </w:t>
      </w:r>
      <w:r w:rsidR="003439FE">
        <w:rPr>
          <w:rFonts w:ascii="Times New Roman" w:eastAsia="Times New Roman" w:hAnsi="Times New Roman" w:cs="Times New Roman"/>
          <w:sz w:val="28"/>
          <w:szCs w:val="28"/>
          <w:lang w:eastAsia="ru-RU"/>
        </w:rPr>
        <w:t xml:space="preserve">В Национальном плане противодействия коррупции на 2016-2017 годы Правительству Российской Федерации дано поручение совместно с Генеральной прокуратурой Российской Федерации </w:t>
      </w:r>
      <w:proofErr w:type="gramStart"/>
      <w:r w:rsidR="003439FE">
        <w:rPr>
          <w:rFonts w:ascii="Times New Roman" w:eastAsia="Times New Roman" w:hAnsi="Times New Roman" w:cs="Times New Roman"/>
          <w:sz w:val="28"/>
          <w:szCs w:val="28"/>
          <w:lang w:eastAsia="ru-RU"/>
        </w:rPr>
        <w:t>рассмотреть</w:t>
      </w:r>
      <w:proofErr w:type="gramEnd"/>
      <w:r w:rsidR="003439FE">
        <w:rPr>
          <w:rFonts w:ascii="Times New Roman" w:eastAsia="Times New Roman" w:hAnsi="Times New Roman" w:cs="Times New Roman"/>
          <w:sz w:val="28"/>
          <w:szCs w:val="28"/>
          <w:lang w:eastAsia="ru-RU"/>
        </w:rPr>
        <w:t xml:space="preserve"> вопрос о распространении на отдельные категории работников организаций, созданных для выполнения задач</w:t>
      </w:r>
      <w:r w:rsidR="0061097A">
        <w:rPr>
          <w:rFonts w:ascii="Times New Roman" w:eastAsia="Times New Roman" w:hAnsi="Times New Roman" w:cs="Times New Roman"/>
          <w:sz w:val="28"/>
          <w:szCs w:val="28"/>
          <w:lang w:eastAsia="ru-RU"/>
        </w:rPr>
        <w:t>,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 На сегодняшний день законодательство Российской Федерации и Краснодарского края обязывает руководителей государственных учреждений представлять сведения о доходах, об имуществе и обязательствах имущественного характера (постановление ЗСК от 15.07.2009 № 1506)</w:t>
      </w:r>
      <w:r w:rsidR="00072E7D">
        <w:rPr>
          <w:rFonts w:ascii="Times New Roman" w:eastAsia="Times New Roman" w:hAnsi="Times New Roman" w:cs="Times New Roman"/>
          <w:sz w:val="28"/>
          <w:szCs w:val="28"/>
          <w:lang w:eastAsia="ru-RU"/>
        </w:rPr>
        <w:t>.</w:t>
      </w:r>
      <w:r w:rsidR="0061097A">
        <w:rPr>
          <w:rFonts w:ascii="Times New Roman" w:eastAsia="Times New Roman" w:hAnsi="Times New Roman" w:cs="Times New Roman"/>
          <w:sz w:val="28"/>
          <w:szCs w:val="28"/>
          <w:lang w:eastAsia="ru-RU"/>
        </w:rPr>
        <w:t xml:space="preserve"> Данные нормативные правовые акты раз</w:t>
      </w:r>
      <w:r w:rsidR="00213307">
        <w:rPr>
          <w:rFonts w:ascii="Times New Roman" w:eastAsia="Times New Roman" w:hAnsi="Times New Roman" w:cs="Times New Roman"/>
          <w:sz w:val="28"/>
          <w:szCs w:val="28"/>
          <w:lang w:eastAsia="ru-RU"/>
        </w:rPr>
        <w:t xml:space="preserve">мещены </w:t>
      </w:r>
      <w:r>
        <w:rPr>
          <w:rFonts w:ascii="Times New Roman" w:eastAsia="Times New Roman" w:hAnsi="Times New Roman" w:cs="Times New Roman"/>
          <w:sz w:val="28"/>
          <w:szCs w:val="28"/>
          <w:lang w:eastAsia="ru-RU"/>
        </w:rPr>
        <w:t xml:space="preserve">на </w:t>
      </w:r>
      <w:r w:rsidR="003439FE">
        <w:rPr>
          <w:rFonts w:ascii="Times New Roman" w:eastAsia="Times New Roman" w:hAnsi="Times New Roman" w:cs="Times New Roman"/>
          <w:sz w:val="28"/>
          <w:szCs w:val="28"/>
          <w:lang w:eastAsia="ru-RU"/>
        </w:rPr>
        <w:t xml:space="preserve">официальном </w:t>
      </w:r>
      <w:r>
        <w:rPr>
          <w:rFonts w:ascii="Times New Roman" w:eastAsia="Times New Roman" w:hAnsi="Times New Roman" w:cs="Times New Roman"/>
          <w:sz w:val="28"/>
          <w:szCs w:val="28"/>
          <w:lang w:eastAsia="ru-RU"/>
        </w:rPr>
        <w:t xml:space="preserve">сайте государственного управления </w:t>
      </w:r>
      <w:r w:rsidR="003439FE">
        <w:rPr>
          <w:rFonts w:ascii="Times New Roman" w:eastAsia="Times New Roman" w:hAnsi="Times New Roman" w:cs="Times New Roman"/>
          <w:sz w:val="28"/>
          <w:szCs w:val="28"/>
          <w:lang w:eastAsia="ru-RU"/>
        </w:rPr>
        <w:t xml:space="preserve">ветеринарии </w:t>
      </w:r>
      <w:r>
        <w:rPr>
          <w:rFonts w:ascii="Times New Roman" w:eastAsia="Times New Roman" w:hAnsi="Times New Roman" w:cs="Times New Roman"/>
          <w:sz w:val="28"/>
          <w:szCs w:val="28"/>
          <w:lang w:eastAsia="ru-RU"/>
        </w:rPr>
        <w:t>Краснодарского края</w:t>
      </w:r>
      <w:r w:rsidR="003439FE">
        <w:rPr>
          <w:rFonts w:ascii="Times New Roman" w:eastAsia="Times New Roman" w:hAnsi="Times New Roman" w:cs="Times New Roman"/>
          <w:sz w:val="28"/>
          <w:szCs w:val="28"/>
          <w:lang w:eastAsia="ru-RU"/>
        </w:rPr>
        <w:t xml:space="preserve"> в разделе «Антикоррупционная деятельность».</w:t>
      </w:r>
    </w:p>
    <w:p w:rsidR="003439FE" w:rsidRDefault="00213307" w:rsidP="000D1A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мы поговорим </w:t>
      </w:r>
      <w:r w:rsidRPr="00213307">
        <w:rPr>
          <w:rFonts w:ascii="Times New Roman" w:eastAsia="Times New Roman" w:hAnsi="Times New Roman" w:cs="Times New Roman"/>
          <w:b/>
          <w:sz w:val="28"/>
          <w:szCs w:val="28"/>
          <w:lang w:eastAsia="ru-RU"/>
        </w:rPr>
        <w:t>о взятке</w:t>
      </w:r>
      <w:r>
        <w:rPr>
          <w:rFonts w:ascii="Times New Roman" w:eastAsia="Times New Roman" w:hAnsi="Times New Roman" w:cs="Times New Roman"/>
          <w:sz w:val="28"/>
          <w:szCs w:val="28"/>
          <w:lang w:eastAsia="ru-RU"/>
        </w:rPr>
        <w:t>. Что такое взятка? Уголовный кодекс Российской Федерации предусматривает два вида преступлений, связанных с взяткой:</w:t>
      </w:r>
    </w:p>
    <w:p w:rsidR="00213307" w:rsidRDefault="00213307" w:rsidP="000D1A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взятки (ст. 290 УК РФ) – получение должностным лицом преимуществ и выгод за законные или незаконные действия (бездействие);</w:t>
      </w:r>
    </w:p>
    <w:p w:rsidR="00213307" w:rsidRDefault="00213307" w:rsidP="000D1A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дача взятки (ст. 291 УК РФ) – преступление, направленное на склонение должностного лица к совершению незаконных действий (бездействию) или получению каких-либо преимуществ в пользу дающего.</w:t>
      </w:r>
    </w:p>
    <w:p w:rsidR="00E44D54" w:rsidRDefault="00F75902" w:rsidP="00F7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взяточничества,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Значительным размером взятки в указанных статьях Уголовного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w:t>
      </w:r>
      <w:r>
        <w:rPr>
          <w:rFonts w:ascii="Times New Roman" w:hAnsi="Times New Roman" w:cs="Times New Roman"/>
          <w:sz w:val="28"/>
          <w:szCs w:val="28"/>
        </w:rPr>
        <w:lastRenderedPageBreak/>
        <w:t>рублей, особо крупным размером взятки - превышающие один миллион рублей.</w:t>
      </w:r>
    </w:p>
    <w:p w:rsidR="00F75902" w:rsidRDefault="00F75902" w:rsidP="00F759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в отношении денег, ценных бумаг, иного имущества у людей есть понимание, то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w:t>
      </w:r>
      <w:proofErr w:type="gramEnd"/>
      <w:r>
        <w:rPr>
          <w:rFonts w:ascii="Times New Roman" w:hAnsi="Times New Roman" w:cs="Times New Roman"/>
          <w:sz w:val="28"/>
          <w:szCs w:val="28"/>
        </w:rPr>
        <w:t>,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F75902" w:rsidRDefault="00F75902" w:rsidP="00F759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75902" w:rsidRDefault="00F75902" w:rsidP="00F759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разрешении вопроса о том, какое наказание должно быть назначено виновному лицу, совершившему коррупционное преступление, в случае наличия в санкции статьи наказания в виде штрафа, суды обязательно, учитывая тяжесть совершенного преступления, обсуждают возможность его исполнения, оп</w:t>
      </w:r>
      <w:r w:rsidR="00E44D54">
        <w:rPr>
          <w:rFonts w:ascii="Times New Roman" w:hAnsi="Times New Roman" w:cs="Times New Roman"/>
          <w:sz w:val="28"/>
          <w:szCs w:val="28"/>
        </w:rPr>
        <w:t>ределяют размер штрафа, который</w:t>
      </w:r>
      <w:r>
        <w:rPr>
          <w:rFonts w:ascii="Times New Roman" w:hAnsi="Times New Roman" w:cs="Times New Roman"/>
          <w:sz w:val="28"/>
          <w:szCs w:val="28"/>
        </w:rPr>
        <w:t xml:space="preserve"> максимально может составлять стотысячный размер от полученной суммы, а также к виновному в совершении коррупционного преступления лицу может быть назначено дополнительное</w:t>
      </w:r>
      <w:proofErr w:type="gramEnd"/>
      <w:r>
        <w:rPr>
          <w:rFonts w:ascii="Times New Roman" w:hAnsi="Times New Roman" w:cs="Times New Roman"/>
          <w:sz w:val="28"/>
          <w:szCs w:val="28"/>
        </w:rPr>
        <w:t xml:space="preserve"> наказание в виде лишения права занимать определенные должности или заниматься определенной деятельностью, при этом такой вид наказания может быть назначен судом независимо от того, предусмотрен ли он санкцией уголовного закона, по которому квалифицированы действия осужденного. За коррупционные преступления предусмотрены не только значительные штрафы, лишение права занимать определенные должности или заниматься определенной деятельностью, но также наказание в виде лишения свободы. Максимальный срок лишения свободы за подобные преступления – до 15 лет.</w:t>
      </w:r>
      <w:r w:rsidR="00A5267A">
        <w:rPr>
          <w:rFonts w:ascii="Times New Roman" w:hAnsi="Times New Roman" w:cs="Times New Roman"/>
          <w:sz w:val="28"/>
          <w:szCs w:val="28"/>
        </w:rPr>
        <w:t xml:space="preserve"> Виды наказаний за взятку и коммерческий подкуп приведены в раздаточном материале.</w:t>
      </w:r>
    </w:p>
    <w:p w:rsidR="00213307" w:rsidRDefault="00213307" w:rsidP="000D1A93">
      <w:pPr>
        <w:spacing w:after="0" w:line="240" w:lineRule="auto"/>
        <w:ind w:firstLine="708"/>
        <w:jc w:val="both"/>
        <w:rPr>
          <w:rFonts w:ascii="Times New Roman" w:eastAsia="Times New Roman" w:hAnsi="Times New Roman" w:cs="Times New Roman"/>
          <w:sz w:val="28"/>
          <w:szCs w:val="28"/>
          <w:lang w:eastAsia="ru-RU"/>
        </w:rPr>
      </w:pPr>
    </w:p>
    <w:p w:rsidR="009A1C18" w:rsidRDefault="009A1C18" w:rsidP="009A1C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Алгоритм</w:t>
      </w:r>
      <w:r w:rsidRPr="008051B0">
        <w:rPr>
          <w:rFonts w:ascii="Times New Roman" w:eastAsia="Times New Roman" w:hAnsi="Times New Roman" w:cs="Times New Roman"/>
          <w:b/>
          <w:sz w:val="28"/>
          <w:szCs w:val="28"/>
          <w:lang w:eastAsia="ru-RU"/>
        </w:rPr>
        <w:t xml:space="preserve"> действий работника при склонении его к коррупционным правонарушениям</w:t>
      </w:r>
      <w:r>
        <w:rPr>
          <w:rFonts w:ascii="Times New Roman" w:eastAsia="Times New Roman" w:hAnsi="Times New Roman" w:cs="Times New Roman"/>
          <w:b/>
          <w:sz w:val="28"/>
          <w:szCs w:val="28"/>
          <w:lang w:eastAsia="ru-RU"/>
        </w:rPr>
        <w:t xml:space="preserve"> (даче или вымогательстве взятки)</w:t>
      </w:r>
    </w:p>
    <w:p w:rsidR="006A3507" w:rsidRPr="00A5267A" w:rsidRDefault="006A3507" w:rsidP="006A3507">
      <w:pPr>
        <w:spacing w:after="0" w:line="240" w:lineRule="auto"/>
        <w:jc w:val="both"/>
        <w:rPr>
          <w:rFonts w:ascii="Times New Roman" w:eastAsia="Times New Roman" w:hAnsi="Times New Roman" w:cs="Times New Roman"/>
          <w:b/>
          <w:sz w:val="20"/>
          <w:szCs w:val="20"/>
          <w:lang w:eastAsia="ru-RU"/>
        </w:rPr>
      </w:pPr>
    </w:p>
    <w:p w:rsidR="009A1C18" w:rsidRDefault="006A3507" w:rsidP="00F75902">
      <w:pPr>
        <w:spacing w:after="0" w:line="240" w:lineRule="auto"/>
        <w:ind w:firstLine="708"/>
        <w:jc w:val="both"/>
        <w:rPr>
          <w:rFonts w:ascii="Times New Roman" w:eastAsia="Times New Roman" w:hAnsi="Times New Roman" w:cs="Times New Roman"/>
          <w:sz w:val="28"/>
          <w:szCs w:val="28"/>
          <w:lang w:eastAsia="ru-RU"/>
        </w:rPr>
      </w:pPr>
      <w:r w:rsidRPr="006A3507">
        <w:rPr>
          <w:rFonts w:ascii="Times New Roman" w:eastAsia="Times New Roman" w:hAnsi="Times New Roman" w:cs="Times New Roman"/>
          <w:sz w:val="28"/>
          <w:szCs w:val="28"/>
          <w:lang w:eastAsia="ru-RU"/>
        </w:rPr>
        <w:t>Напомню определение основных понятий</w:t>
      </w:r>
      <w:r>
        <w:rPr>
          <w:rFonts w:ascii="Times New Roman" w:eastAsia="Times New Roman" w:hAnsi="Times New Roman" w:cs="Times New Roman"/>
          <w:sz w:val="28"/>
          <w:szCs w:val="28"/>
          <w:lang w:eastAsia="ru-RU"/>
        </w:rPr>
        <w:t>:</w:t>
      </w:r>
    </w:p>
    <w:p w:rsidR="006A3507" w:rsidRDefault="006A3507" w:rsidP="006A3507">
      <w:pPr>
        <w:spacing w:after="0" w:line="240" w:lineRule="auto"/>
        <w:ind w:firstLine="709"/>
        <w:jc w:val="both"/>
        <w:rPr>
          <w:rFonts w:ascii="Times New Roman" w:eastAsia="Times New Roman" w:hAnsi="Times New Roman" w:cs="Times New Roman"/>
          <w:b/>
          <w:bCs/>
          <w:color w:val="333333"/>
          <w:sz w:val="28"/>
          <w:szCs w:val="28"/>
          <w:lang w:eastAsia="ru-RU"/>
        </w:rPr>
      </w:pPr>
      <w:r w:rsidRPr="006A3507">
        <w:rPr>
          <w:rFonts w:ascii="Times New Roman" w:eastAsia="Times New Roman" w:hAnsi="Times New Roman" w:cs="Times New Roman"/>
          <w:b/>
          <w:bCs/>
          <w:color w:val="333333"/>
          <w:sz w:val="28"/>
          <w:szCs w:val="28"/>
          <w:lang w:eastAsia="ru-RU"/>
        </w:rPr>
        <w:t>Коррупция</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w:t>
      </w:r>
      <w:r w:rsidRPr="006A3507">
        <w:rPr>
          <w:rFonts w:ascii="Times New Roman" w:eastAsia="Times New Roman" w:hAnsi="Times New Roman" w:cs="Times New Roman"/>
          <w:color w:val="333333"/>
          <w:sz w:val="28"/>
          <w:szCs w:val="28"/>
          <w:lang w:eastAsia="ru-RU"/>
        </w:rPr>
        <w:t xml:space="preserve"> это использование лицом, предоставленных ему служебных полномочий и связанных с этим возможностей с целью получения неправомерной</w:t>
      </w:r>
      <w:r>
        <w:rPr>
          <w:rFonts w:ascii="Times New Roman" w:eastAsia="Times New Roman" w:hAnsi="Times New Roman" w:cs="Times New Roman"/>
          <w:color w:val="333333"/>
          <w:sz w:val="28"/>
          <w:szCs w:val="28"/>
          <w:lang w:eastAsia="ru-RU"/>
        </w:rPr>
        <w:t xml:space="preserve"> выгоды </w:t>
      </w:r>
      <w:r w:rsidRPr="006A3507">
        <w:rPr>
          <w:rFonts w:ascii="Times New Roman" w:eastAsia="Times New Roman" w:hAnsi="Times New Roman" w:cs="Times New Roman"/>
          <w:color w:val="333333"/>
          <w:sz w:val="28"/>
          <w:szCs w:val="28"/>
          <w:lang w:eastAsia="ru-RU"/>
        </w:rPr>
        <w:t xml:space="preserve">или предоставление неправомерной выгоды другому лицу или по его требованию другим физическим или юридическим лицам с целью склонить это лицо к противоправному </w:t>
      </w:r>
      <w:r w:rsidRPr="006A3507">
        <w:rPr>
          <w:rFonts w:ascii="Times New Roman" w:eastAsia="Times New Roman" w:hAnsi="Times New Roman" w:cs="Times New Roman"/>
          <w:color w:val="333333"/>
          <w:sz w:val="28"/>
          <w:szCs w:val="28"/>
          <w:lang w:eastAsia="ru-RU"/>
        </w:rPr>
        <w:lastRenderedPageBreak/>
        <w:t>использованию предоставленных ему служебных полномочий и связанных с этим возможностей.</w:t>
      </w:r>
    </w:p>
    <w:p w:rsidR="006A3507" w:rsidRPr="006A3507" w:rsidRDefault="006A3507" w:rsidP="006A3507">
      <w:pPr>
        <w:spacing w:after="0" w:line="240" w:lineRule="auto"/>
        <w:ind w:firstLine="709"/>
        <w:jc w:val="both"/>
        <w:rPr>
          <w:ins w:id="1" w:author="Unknown"/>
          <w:rFonts w:ascii="Arial" w:eastAsia="Times New Roman" w:hAnsi="Arial" w:cs="Arial"/>
          <w:color w:val="333333"/>
          <w:sz w:val="24"/>
          <w:szCs w:val="24"/>
          <w:lang w:eastAsia="ru-RU"/>
        </w:rPr>
      </w:pPr>
      <w:r w:rsidRPr="006A3507">
        <w:rPr>
          <w:rFonts w:ascii="Times New Roman" w:eastAsia="Times New Roman" w:hAnsi="Times New Roman" w:cs="Times New Roman"/>
          <w:b/>
          <w:bCs/>
          <w:color w:val="333333"/>
          <w:sz w:val="28"/>
          <w:szCs w:val="28"/>
          <w:lang w:eastAsia="ru-RU"/>
        </w:rPr>
        <w:t>Коррупционное правонарушение</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w:t>
      </w:r>
      <w:r w:rsidRPr="006A3507">
        <w:rPr>
          <w:rFonts w:ascii="Times New Roman" w:eastAsia="Times New Roman" w:hAnsi="Times New Roman" w:cs="Times New Roman"/>
          <w:color w:val="333333"/>
          <w:sz w:val="28"/>
          <w:szCs w:val="28"/>
          <w:lang w:eastAsia="ru-RU"/>
        </w:rPr>
        <w:t xml:space="preserve"> это умышленное деяние, содержащее признаки коррупции, совершенное лицом, за которое законом установлена ​​уголовная, админ</w:t>
      </w:r>
      <w:r>
        <w:rPr>
          <w:rFonts w:ascii="Times New Roman" w:eastAsia="Times New Roman" w:hAnsi="Times New Roman" w:cs="Times New Roman"/>
          <w:color w:val="333333"/>
          <w:sz w:val="28"/>
          <w:szCs w:val="28"/>
          <w:lang w:eastAsia="ru-RU"/>
        </w:rPr>
        <w:t>истративная, гражданско-правовая</w:t>
      </w:r>
      <w:r w:rsidRPr="006A3507">
        <w:rPr>
          <w:rFonts w:ascii="Times New Roman" w:eastAsia="Times New Roman" w:hAnsi="Times New Roman" w:cs="Times New Roman"/>
          <w:color w:val="333333"/>
          <w:sz w:val="28"/>
          <w:szCs w:val="28"/>
          <w:lang w:eastAsia="ru-RU"/>
        </w:rPr>
        <w:t xml:space="preserve"> и</w:t>
      </w:r>
      <w:r>
        <w:rPr>
          <w:rFonts w:ascii="Times New Roman" w:eastAsia="Times New Roman" w:hAnsi="Times New Roman" w:cs="Times New Roman"/>
          <w:color w:val="333333"/>
          <w:sz w:val="28"/>
          <w:szCs w:val="28"/>
          <w:lang w:eastAsia="ru-RU"/>
        </w:rPr>
        <w:t xml:space="preserve"> дисциплинарная ответственность.</w:t>
      </w:r>
    </w:p>
    <w:p w:rsidR="009A1C18" w:rsidRDefault="009A1C18" w:rsidP="006A3507">
      <w:pPr>
        <w:spacing w:after="0" w:line="240" w:lineRule="auto"/>
        <w:ind w:firstLine="708"/>
        <w:jc w:val="both"/>
        <w:rPr>
          <w:rFonts w:ascii="Times New Roman" w:eastAsia="Times New Roman" w:hAnsi="Times New Roman" w:cs="Times New Roman"/>
          <w:sz w:val="28"/>
          <w:szCs w:val="28"/>
          <w:lang w:eastAsia="ru-RU"/>
        </w:rPr>
      </w:pPr>
      <w:r w:rsidRPr="008051B0">
        <w:rPr>
          <w:rFonts w:ascii="Times New Roman" w:eastAsia="Times New Roman" w:hAnsi="Times New Roman" w:cs="Times New Roman"/>
          <w:sz w:val="28"/>
          <w:szCs w:val="28"/>
          <w:lang w:eastAsia="ru-RU"/>
        </w:rPr>
        <w:t xml:space="preserve">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 </w:t>
      </w:r>
    </w:p>
    <w:p w:rsidR="009A1C18" w:rsidRDefault="009A1C18" w:rsidP="009A1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Итак, что необходимо делать</w:t>
      </w:r>
      <w:r w:rsidR="006A35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вас пытаются склонить к коррупционному правонарушению: </w:t>
      </w:r>
    </w:p>
    <w:p w:rsidR="009A1C18" w:rsidRDefault="009A1C18" w:rsidP="009A1C18">
      <w:pPr>
        <w:spacing w:after="0" w:line="240" w:lineRule="auto"/>
        <w:ind w:firstLine="708"/>
        <w:jc w:val="both"/>
        <w:rPr>
          <w:rFonts w:ascii="Times New Roman" w:eastAsia="Times New Roman" w:hAnsi="Times New Roman" w:cs="Times New Roman"/>
          <w:sz w:val="28"/>
          <w:szCs w:val="28"/>
          <w:lang w:eastAsia="ru-RU"/>
        </w:rPr>
      </w:pPr>
      <w:r w:rsidRPr="008051B0">
        <w:rPr>
          <w:rFonts w:ascii="Times New Roman" w:eastAsia="Times New Roman" w:hAnsi="Times New Roman" w:cs="Times New Roman"/>
          <w:sz w:val="28"/>
          <w:szCs w:val="28"/>
          <w:lang w:eastAsia="ru-RU"/>
        </w:rPr>
        <w:t xml:space="preserve">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 </w:t>
      </w:r>
    </w:p>
    <w:p w:rsidR="009A1C18" w:rsidRPr="008051B0" w:rsidRDefault="009A1C18" w:rsidP="009A1C18">
      <w:pPr>
        <w:spacing w:after="0" w:line="240" w:lineRule="auto"/>
        <w:ind w:firstLine="708"/>
        <w:jc w:val="both"/>
        <w:rPr>
          <w:rFonts w:ascii="Times New Roman" w:eastAsia="Times New Roman" w:hAnsi="Times New Roman" w:cs="Times New Roman"/>
          <w:sz w:val="28"/>
          <w:szCs w:val="28"/>
          <w:lang w:eastAsia="ru-RU"/>
        </w:rPr>
      </w:pPr>
      <w:r w:rsidRPr="008051B0">
        <w:rPr>
          <w:rFonts w:ascii="Times New Roman" w:eastAsia="Times New Roman" w:hAnsi="Times New Roman" w:cs="Times New Roman"/>
          <w:sz w:val="28"/>
          <w:szCs w:val="28"/>
          <w:lang w:eastAsia="ru-RU"/>
        </w:rPr>
        <w:t xml:space="preserve">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9A1C18" w:rsidRPr="008051B0" w:rsidRDefault="009A1C18" w:rsidP="009A1C18">
      <w:pPr>
        <w:spacing w:after="0" w:line="240" w:lineRule="auto"/>
        <w:ind w:firstLine="708"/>
        <w:jc w:val="both"/>
        <w:rPr>
          <w:rFonts w:ascii="Times New Roman" w:eastAsia="Times New Roman" w:hAnsi="Times New Roman" w:cs="Times New Roman"/>
          <w:sz w:val="28"/>
          <w:szCs w:val="28"/>
          <w:lang w:eastAsia="ru-RU"/>
        </w:rPr>
      </w:pPr>
      <w:r w:rsidRPr="008051B0">
        <w:rPr>
          <w:rFonts w:ascii="Times New Roman" w:eastAsia="Times New Roman" w:hAnsi="Times New Roman" w:cs="Times New Roman"/>
          <w:sz w:val="28"/>
          <w:szCs w:val="28"/>
          <w:lang w:eastAsia="ru-RU"/>
        </w:rPr>
        <w:t xml:space="preserve">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 </w:t>
      </w:r>
    </w:p>
    <w:p w:rsidR="009A1C18" w:rsidRPr="008051B0" w:rsidRDefault="009A1C18" w:rsidP="009A1C18">
      <w:pPr>
        <w:spacing w:after="0" w:line="240" w:lineRule="auto"/>
        <w:ind w:firstLine="708"/>
        <w:jc w:val="both"/>
        <w:rPr>
          <w:rFonts w:ascii="Times New Roman" w:eastAsia="Times New Roman" w:hAnsi="Times New Roman" w:cs="Times New Roman"/>
          <w:sz w:val="28"/>
          <w:szCs w:val="28"/>
          <w:lang w:eastAsia="ru-RU"/>
        </w:rPr>
      </w:pPr>
      <w:r w:rsidRPr="008051B0">
        <w:rPr>
          <w:rFonts w:ascii="Times New Roman" w:eastAsia="Times New Roman" w:hAnsi="Times New Roman" w:cs="Times New Roman"/>
          <w:sz w:val="28"/>
          <w:szCs w:val="28"/>
          <w:lang w:eastAsia="ru-RU"/>
        </w:rPr>
        <w:t xml:space="preserve">4. Регистрация уведомлений осуществляется </w:t>
      </w:r>
      <w:r>
        <w:rPr>
          <w:rFonts w:ascii="Times New Roman" w:eastAsia="Times New Roman" w:hAnsi="Times New Roman" w:cs="Times New Roman"/>
          <w:sz w:val="28"/>
          <w:szCs w:val="28"/>
          <w:lang w:eastAsia="ru-RU"/>
        </w:rPr>
        <w:t xml:space="preserve">назначенным ответственным специалистом </w:t>
      </w:r>
      <w:r w:rsidRPr="008051B0">
        <w:rPr>
          <w:rFonts w:ascii="Times New Roman" w:eastAsia="Times New Roman" w:hAnsi="Times New Roman" w:cs="Times New Roman"/>
          <w:sz w:val="28"/>
          <w:szCs w:val="28"/>
          <w:lang w:eastAsia="ru-RU"/>
        </w:rPr>
        <w:t xml:space="preserve">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 </w:t>
      </w:r>
    </w:p>
    <w:p w:rsidR="009A1C18" w:rsidRPr="008051B0" w:rsidRDefault="009A1C18" w:rsidP="009A1C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051B0">
        <w:rPr>
          <w:rFonts w:ascii="Times New Roman" w:eastAsia="Times New Roman" w:hAnsi="Times New Roman" w:cs="Times New Roman"/>
          <w:sz w:val="28"/>
          <w:szCs w:val="28"/>
          <w:lang w:eastAsia="ru-RU"/>
        </w:rPr>
        <w:t xml:space="preserve">. Наниматель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 </w:t>
      </w:r>
    </w:p>
    <w:p w:rsidR="009A1C18" w:rsidRDefault="009A1C18" w:rsidP="009A1C18">
      <w:pPr>
        <w:spacing w:after="0" w:line="240" w:lineRule="auto"/>
        <w:ind w:firstLine="708"/>
        <w:jc w:val="both"/>
        <w:rPr>
          <w:rFonts w:ascii="Times New Roman" w:eastAsia="Times New Roman" w:hAnsi="Times New Roman" w:cs="Times New Roman"/>
          <w:sz w:val="28"/>
          <w:szCs w:val="28"/>
          <w:lang w:eastAsia="ru-RU"/>
        </w:rPr>
      </w:pPr>
      <w:r w:rsidRPr="00110D3D">
        <w:rPr>
          <w:rFonts w:ascii="Times New Roman" w:eastAsia="Times New Roman" w:hAnsi="Times New Roman" w:cs="Times New Roman"/>
          <w:b/>
          <w:sz w:val="28"/>
          <w:szCs w:val="28"/>
          <w:lang w:eastAsia="ru-RU"/>
        </w:rPr>
        <w:t xml:space="preserve">При попытке </w:t>
      </w:r>
      <w:r>
        <w:rPr>
          <w:rFonts w:ascii="Times New Roman" w:eastAsia="Times New Roman" w:hAnsi="Times New Roman" w:cs="Times New Roman"/>
          <w:b/>
          <w:sz w:val="28"/>
          <w:szCs w:val="28"/>
          <w:lang w:eastAsia="ru-RU"/>
        </w:rPr>
        <w:t xml:space="preserve">прямой </w:t>
      </w:r>
      <w:r w:rsidRPr="00110D3D">
        <w:rPr>
          <w:rFonts w:ascii="Times New Roman" w:eastAsia="Times New Roman" w:hAnsi="Times New Roman" w:cs="Times New Roman"/>
          <w:b/>
          <w:sz w:val="28"/>
          <w:szCs w:val="28"/>
          <w:lang w:eastAsia="ru-RU"/>
        </w:rPr>
        <w:t>дачи взятки необходимо незамедлительно обращат</w:t>
      </w:r>
      <w:r w:rsidR="006A3507">
        <w:rPr>
          <w:rFonts w:ascii="Times New Roman" w:eastAsia="Times New Roman" w:hAnsi="Times New Roman" w:cs="Times New Roman"/>
          <w:b/>
          <w:sz w:val="28"/>
          <w:szCs w:val="28"/>
          <w:lang w:eastAsia="ru-RU"/>
        </w:rPr>
        <w:t>ься в правоохранительные органы.</w:t>
      </w:r>
      <w:r w:rsidR="006A3507">
        <w:rPr>
          <w:rFonts w:ascii="Times New Roman" w:eastAsia="Times New Roman" w:hAnsi="Times New Roman" w:cs="Times New Roman"/>
          <w:sz w:val="28"/>
          <w:szCs w:val="28"/>
          <w:lang w:eastAsia="ru-RU"/>
        </w:rPr>
        <w:t xml:space="preserve"> Список организаций</w:t>
      </w:r>
      <w:r w:rsidR="00E44D54">
        <w:rPr>
          <w:rFonts w:ascii="Times New Roman" w:eastAsia="Times New Roman" w:hAnsi="Times New Roman" w:cs="Times New Roman"/>
          <w:sz w:val="28"/>
          <w:szCs w:val="28"/>
          <w:lang w:eastAsia="ru-RU"/>
        </w:rPr>
        <w:t>,</w:t>
      </w:r>
      <w:r w:rsidR="006A3507">
        <w:rPr>
          <w:rFonts w:ascii="Times New Roman" w:eastAsia="Times New Roman" w:hAnsi="Times New Roman" w:cs="Times New Roman"/>
          <w:sz w:val="28"/>
          <w:szCs w:val="28"/>
          <w:lang w:eastAsia="ru-RU"/>
        </w:rPr>
        <w:t xml:space="preserve"> в которые следует обращаться представлен в раздаточном материале.</w:t>
      </w:r>
    </w:p>
    <w:p w:rsidR="00EE34AF" w:rsidRDefault="00861DD7" w:rsidP="00861DD7">
      <w:pPr>
        <w:spacing w:after="0" w:line="240" w:lineRule="auto"/>
        <w:ind w:firstLine="708"/>
        <w:jc w:val="both"/>
        <w:rPr>
          <w:rFonts w:ascii="Times New Roman" w:hAnsi="Times New Roman" w:cs="Times New Roman"/>
          <w:sz w:val="28"/>
          <w:szCs w:val="28"/>
        </w:rPr>
      </w:pPr>
      <w:proofErr w:type="gramStart"/>
      <w:r w:rsidRPr="00861DD7">
        <w:rPr>
          <w:rFonts w:ascii="Times New Roman" w:hAnsi="Times New Roman" w:cs="Times New Roman"/>
          <w:sz w:val="28"/>
          <w:szCs w:val="28"/>
        </w:rPr>
        <w:t xml:space="preserve">В соответствии с рекомендациями статьи 13.3 Федерального закона        от 25 декабря 2008 года № 273-ФЗ «О противодействии коррупции», </w:t>
      </w:r>
      <w:r>
        <w:rPr>
          <w:rFonts w:ascii="Times New Roman" w:hAnsi="Times New Roman" w:cs="Times New Roman"/>
          <w:sz w:val="28"/>
          <w:szCs w:val="28"/>
        </w:rPr>
        <w:t xml:space="preserve">Вам было рекомендовано </w:t>
      </w:r>
      <w:r w:rsidRPr="00861DD7">
        <w:rPr>
          <w:rFonts w:ascii="Times New Roman" w:hAnsi="Times New Roman" w:cs="Times New Roman"/>
          <w:sz w:val="28"/>
          <w:szCs w:val="28"/>
        </w:rPr>
        <w:t xml:space="preserve">разработать и утвердить в </w:t>
      </w:r>
      <w:r>
        <w:rPr>
          <w:rFonts w:ascii="Times New Roman" w:hAnsi="Times New Roman" w:cs="Times New Roman"/>
          <w:sz w:val="28"/>
          <w:szCs w:val="28"/>
        </w:rPr>
        <w:t>начале 2015 года</w:t>
      </w:r>
      <w:r w:rsidRPr="00861DD7">
        <w:rPr>
          <w:rFonts w:ascii="Times New Roman" w:hAnsi="Times New Roman" w:cs="Times New Roman"/>
          <w:sz w:val="28"/>
          <w:szCs w:val="28"/>
        </w:rPr>
        <w:t xml:space="preserve"> кодекс этики и служебного поведения работников учреждения, положение о конфликте интересов, порядок уведомления работодателя о фактах обращения в целях склонения работника к совершению коррупционных правонарушений.</w:t>
      </w:r>
      <w:r>
        <w:rPr>
          <w:rFonts w:ascii="Times New Roman" w:hAnsi="Times New Roman" w:cs="Times New Roman"/>
          <w:sz w:val="28"/>
          <w:szCs w:val="28"/>
        </w:rPr>
        <w:t xml:space="preserve"> </w:t>
      </w:r>
      <w:proofErr w:type="gramEnd"/>
    </w:p>
    <w:p w:rsidR="00E44D54" w:rsidRDefault="00861DD7" w:rsidP="00861DD7">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Госветуправлением</w:t>
      </w:r>
      <w:proofErr w:type="spellEnd"/>
      <w:r>
        <w:rPr>
          <w:rFonts w:ascii="Times New Roman" w:hAnsi="Times New Roman" w:cs="Times New Roman"/>
          <w:sz w:val="28"/>
          <w:szCs w:val="28"/>
        </w:rPr>
        <w:t xml:space="preserve"> края были разработаны и направлены Вам образцы перечисленных документов. Также по рекомендации госветуправления края в </w:t>
      </w:r>
      <w:r w:rsidR="00E44D54">
        <w:rPr>
          <w:rFonts w:ascii="Times New Roman" w:hAnsi="Times New Roman" w:cs="Times New Roman"/>
          <w:sz w:val="28"/>
          <w:szCs w:val="28"/>
        </w:rPr>
        <w:t xml:space="preserve">государственных </w:t>
      </w:r>
      <w:r>
        <w:rPr>
          <w:rFonts w:ascii="Times New Roman" w:hAnsi="Times New Roman" w:cs="Times New Roman"/>
          <w:sz w:val="28"/>
          <w:szCs w:val="28"/>
        </w:rPr>
        <w:t xml:space="preserve">учреждениях созданы и работают комиссии по противодействию коррупции, заседания которых должны проводиться ежеквартально. </w:t>
      </w:r>
    </w:p>
    <w:p w:rsidR="00861DD7" w:rsidRDefault="00861DD7" w:rsidP="00861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 Вам провести подобные сегодняшнему мероприятию семинары</w:t>
      </w:r>
      <w:r w:rsidR="005409DE">
        <w:rPr>
          <w:rFonts w:ascii="Times New Roman" w:hAnsi="Times New Roman" w:cs="Times New Roman"/>
          <w:sz w:val="28"/>
          <w:szCs w:val="28"/>
        </w:rPr>
        <w:t>-совещания</w:t>
      </w:r>
      <w:r>
        <w:rPr>
          <w:rFonts w:ascii="Times New Roman" w:hAnsi="Times New Roman" w:cs="Times New Roman"/>
          <w:sz w:val="28"/>
          <w:szCs w:val="28"/>
        </w:rPr>
        <w:t xml:space="preserve"> для работников государственных учреждений, и по результатам проведения составить протоколы, с которыми ознакомить всех работников под роспись.  </w:t>
      </w:r>
    </w:p>
    <w:p w:rsidR="00F75902" w:rsidRDefault="00861DD7" w:rsidP="00072E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забывайте о социальной рекламе. В</w:t>
      </w:r>
      <w:r w:rsidRPr="00861DD7">
        <w:rPr>
          <w:rFonts w:ascii="Times New Roman" w:hAnsi="Times New Roman" w:cs="Times New Roman"/>
          <w:sz w:val="28"/>
          <w:szCs w:val="28"/>
        </w:rPr>
        <w:t xml:space="preserve"> служебных помещениях </w:t>
      </w:r>
      <w:r w:rsidR="006B3482">
        <w:rPr>
          <w:rFonts w:ascii="Times New Roman" w:hAnsi="Times New Roman" w:cs="Times New Roman"/>
          <w:sz w:val="28"/>
          <w:szCs w:val="28"/>
        </w:rPr>
        <w:t xml:space="preserve">государственных </w:t>
      </w:r>
      <w:r w:rsidRPr="00861DD7">
        <w:rPr>
          <w:rFonts w:ascii="Times New Roman" w:hAnsi="Times New Roman" w:cs="Times New Roman"/>
          <w:sz w:val="28"/>
          <w:szCs w:val="28"/>
        </w:rPr>
        <w:t xml:space="preserve">учреждений, в местах доступных для обозрения посетителей (в первую очередь в местах оказания государственных услуг), </w:t>
      </w:r>
      <w:r w:rsidR="00E44D54">
        <w:rPr>
          <w:rFonts w:ascii="Times New Roman" w:hAnsi="Times New Roman" w:cs="Times New Roman"/>
          <w:sz w:val="28"/>
          <w:szCs w:val="28"/>
        </w:rPr>
        <w:t xml:space="preserve">необходимо </w:t>
      </w:r>
      <w:r>
        <w:rPr>
          <w:rFonts w:ascii="Times New Roman" w:hAnsi="Times New Roman" w:cs="Times New Roman"/>
          <w:sz w:val="28"/>
          <w:szCs w:val="28"/>
        </w:rPr>
        <w:t xml:space="preserve">размещать </w:t>
      </w:r>
      <w:r w:rsidRPr="00861DD7">
        <w:rPr>
          <w:rFonts w:ascii="Times New Roman" w:hAnsi="Times New Roman" w:cs="Times New Roman"/>
          <w:sz w:val="28"/>
          <w:szCs w:val="28"/>
        </w:rPr>
        <w:t xml:space="preserve">агитационные </w:t>
      </w:r>
      <w:r>
        <w:rPr>
          <w:rFonts w:ascii="Times New Roman" w:hAnsi="Times New Roman" w:cs="Times New Roman"/>
          <w:sz w:val="28"/>
          <w:szCs w:val="28"/>
        </w:rPr>
        <w:t xml:space="preserve">антикоррупционные </w:t>
      </w:r>
      <w:r w:rsidRPr="00861DD7">
        <w:rPr>
          <w:rFonts w:ascii="Times New Roman" w:hAnsi="Times New Roman" w:cs="Times New Roman"/>
          <w:sz w:val="28"/>
          <w:szCs w:val="28"/>
        </w:rPr>
        <w:t>листовки</w:t>
      </w:r>
      <w:r w:rsidRPr="00861D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указанием списка организаций</w:t>
      </w:r>
      <w:r w:rsidR="006B34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которые следует обращаться</w:t>
      </w:r>
      <w:r w:rsidR="006B3482">
        <w:rPr>
          <w:rFonts w:ascii="Times New Roman" w:eastAsia="Times New Roman" w:hAnsi="Times New Roman" w:cs="Times New Roman"/>
          <w:sz w:val="28"/>
          <w:szCs w:val="28"/>
          <w:lang w:eastAsia="ru-RU"/>
        </w:rPr>
        <w:t xml:space="preserve"> при попытках склонения </w:t>
      </w:r>
      <w:r w:rsidR="00E44D54">
        <w:rPr>
          <w:rFonts w:ascii="Times New Roman" w:eastAsia="Times New Roman" w:hAnsi="Times New Roman" w:cs="Times New Roman"/>
          <w:sz w:val="28"/>
          <w:szCs w:val="28"/>
          <w:lang w:eastAsia="ru-RU"/>
        </w:rPr>
        <w:t xml:space="preserve">лиц </w:t>
      </w:r>
      <w:r w:rsidR="006B3482">
        <w:rPr>
          <w:rFonts w:ascii="Times New Roman" w:eastAsia="Times New Roman" w:hAnsi="Times New Roman" w:cs="Times New Roman"/>
          <w:sz w:val="28"/>
          <w:szCs w:val="28"/>
          <w:lang w:eastAsia="ru-RU"/>
        </w:rPr>
        <w:t>к коррупционным правонарушениям.</w:t>
      </w:r>
      <w:r w:rsidRPr="00861DD7">
        <w:rPr>
          <w:rFonts w:ascii="Times New Roman" w:hAnsi="Times New Roman" w:cs="Times New Roman"/>
          <w:sz w:val="28"/>
          <w:szCs w:val="28"/>
        </w:rPr>
        <w:t xml:space="preserve"> </w:t>
      </w:r>
    </w:p>
    <w:p w:rsidR="00E44D54" w:rsidRDefault="00E44D54" w:rsidP="00072E7D">
      <w:pPr>
        <w:spacing w:after="0" w:line="240" w:lineRule="auto"/>
        <w:ind w:firstLine="708"/>
        <w:jc w:val="both"/>
        <w:rPr>
          <w:rFonts w:ascii="Times New Roman" w:hAnsi="Times New Roman" w:cs="Times New Roman"/>
          <w:sz w:val="28"/>
          <w:szCs w:val="28"/>
        </w:rPr>
      </w:pPr>
    </w:p>
    <w:p w:rsidR="00E44D54" w:rsidRDefault="00E44D54" w:rsidP="00072E7D">
      <w:pPr>
        <w:spacing w:after="0" w:line="240" w:lineRule="auto"/>
        <w:ind w:firstLine="708"/>
        <w:jc w:val="both"/>
        <w:rPr>
          <w:rFonts w:ascii="Times New Roman" w:hAnsi="Times New Roman" w:cs="Times New Roman"/>
          <w:sz w:val="28"/>
          <w:szCs w:val="28"/>
        </w:rPr>
      </w:pPr>
    </w:p>
    <w:p w:rsidR="00703CF6" w:rsidRDefault="00703CF6" w:rsidP="00072E7D">
      <w:pPr>
        <w:spacing w:after="0" w:line="240" w:lineRule="auto"/>
        <w:ind w:firstLine="708"/>
        <w:jc w:val="both"/>
        <w:rPr>
          <w:rFonts w:ascii="Times New Roman" w:hAnsi="Times New Roman" w:cs="Times New Roman"/>
          <w:sz w:val="28"/>
          <w:szCs w:val="28"/>
        </w:rPr>
      </w:pPr>
    </w:p>
    <w:p w:rsidR="00E44D54" w:rsidRPr="00861DD7" w:rsidRDefault="00E44D54" w:rsidP="00E44D54">
      <w:pPr>
        <w:spacing w:after="0" w:line="240" w:lineRule="auto"/>
        <w:jc w:val="both"/>
        <w:rPr>
          <w:rFonts w:ascii="Times New Roman" w:hAnsi="Times New Roman" w:cs="Times New Roman"/>
          <w:sz w:val="28"/>
          <w:szCs w:val="28"/>
        </w:rPr>
      </w:pPr>
    </w:p>
    <w:sectPr w:rsidR="00E44D54" w:rsidRPr="00861DD7" w:rsidSect="00EE34AF">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F5" w:rsidRDefault="00655DF5" w:rsidP="00072E7D">
      <w:pPr>
        <w:spacing w:after="0" w:line="240" w:lineRule="auto"/>
      </w:pPr>
      <w:r>
        <w:separator/>
      </w:r>
    </w:p>
  </w:endnote>
  <w:endnote w:type="continuationSeparator" w:id="0">
    <w:p w:rsidR="00655DF5" w:rsidRDefault="00655DF5" w:rsidP="000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F5" w:rsidRDefault="00655DF5" w:rsidP="00072E7D">
      <w:pPr>
        <w:spacing w:after="0" w:line="240" w:lineRule="auto"/>
      </w:pPr>
      <w:r>
        <w:separator/>
      </w:r>
    </w:p>
  </w:footnote>
  <w:footnote w:type="continuationSeparator" w:id="0">
    <w:p w:rsidR="00655DF5" w:rsidRDefault="00655DF5" w:rsidP="00072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54710"/>
      <w:docPartObj>
        <w:docPartGallery w:val="Page Numbers (Top of Page)"/>
        <w:docPartUnique/>
      </w:docPartObj>
    </w:sdtPr>
    <w:sdtEndPr/>
    <w:sdtContent>
      <w:p w:rsidR="00072E7D" w:rsidRDefault="00072E7D">
        <w:pPr>
          <w:pStyle w:val="a6"/>
          <w:jc w:val="center"/>
        </w:pPr>
        <w:r>
          <w:fldChar w:fldCharType="begin"/>
        </w:r>
        <w:r>
          <w:instrText>PAGE   \* MERGEFORMAT</w:instrText>
        </w:r>
        <w:r>
          <w:fldChar w:fldCharType="separate"/>
        </w:r>
        <w:r w:rsidR="009A5E3B">
          <w:rPr>
            <w:noProof/>
          </w:rPr>
          <w:t>4</w:t>
        </w:r>
        <w:r>
          <w:fldChar w:fldCharType="end"/>
        </w:r>
      </w:p>
    </w:sdtContent>
  </w:sdt>
  <w:p w:rsidR="00072E7D" w:rsidRDefault="00072E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5"/>
    <w:rsid w:val="0006169B"/>
    <w:rsid w:val="00072E7D"/>
    <w:rsid w:val="00080867"/>
    <w:rsid w:val="00085275"/>
    <w:rsid w:val="000D1A93"/>
    <w:rsid w:val="00130466"/>
    <w:rsid w:val="00213307"/>
    <w:rsid w:val="002265DC"/>
    <w:rsid w:val="002F6B84"/>
    <w:rsid w:val="00302A7F"/>
    <w:rsid w:val="003439FE"/>
    <w:rsid w:val="003C3A3F"/>
    <w:rsid w:val="003D6934"/>
    <w:rsid w:val="004346BB"/>
    <w:rsid w:val="005409DE"/>
    <w:rsid w:val="0061097A"/>
    <w:rsid w:val="006316F8"/>
    <w:rsid w:val="00655DF5"/>
    <w:rsid w:val="00684584"/>
    <w:rsid w:val="006913ED"/>
    <w:rsid w:val="006A3507"/>
    <w:rsid w:val="006B3482"/>
    <w:rsid w:val="00703CF6"/>
    <w:rsid w:val="00793641"/>
    <w:rsid w:val="00807EC4"/>
    <w:rsid w:val="00861DD7"/>
    <w:rsid w:val="00875900"/>
    <w:rsid w:val="00893425"/>
    <w:rsid w:val="008D50E2"/>
    <w:rsid w:val="008E34D7"/>
    <w:rsid w:val="009A1C18"/>
    <w:rsid w:val="009A5E3B"/>
    <w:rsid w:val="00A5267A"/>
    <w:rsid w:val="00A6651B"/>
    <w:rsid w:val="00A7643A"/>
    <w:rsid w:val="00AF0BC6"/>
    <w:rsid w:val="00AF72B8"/>
    <w:rsid w:val="00B67243"/>
    <w:rsid w:val="00BC4225"/>
    <w:rsid w:val="00CA671C"/>
    <w:rsid w:val="00D7364F"/>
    <w:rsid w:val="00DC5188"/>
    <w:rsid w:val="00E44D54"/>
    <w:rsid w:val="00E729B9"/>
    <w:rsid w:val="00E76A77"/>
    <w:rsid w:val="00EB6192"/>
    <w:rsid w:val="00EE34AF"/>
    <w:rsid w:val="00F550E4"/>
    <w:rsid w:val="00F7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507"/>
    <w:rPr>
      <w:color w:val="0066CC"/>
      <w:u w:val="single"/>
    </w:rPr>
  </w:style>
  <w:style w:type="paragraph" w:customStyle="1" w:styleId="pst-l">
    <w:name w:val="pst-l"/>
    <w:basedOn w:val="a"/>
    <w:rsid w:val="006A3507"/>
    <w:pPr>
      <w:spacing w:before="100" w:beforeAutospacing="1" w:after="100" w:afterAutospacing="1" w:line="312" w:lineRule="atLeast"/>
    </w:pPr>
    <w:rPr>
      <w:rFonts w:ascii="Times New Roman" w:eastAsia="Times New Roman" w:hAnsi="Times New Roman" w:cs="Times New Roman"/>
      <w:sz w:val="24"/>
      <w:szCs w:val="24"/>
      <w:lang w:eastAsia="ru-RU"/>
    </w:rPr>
  </w:style>
  <w:style w:type="character" w:customStyle="1" w:styleId="mcprice">
    <w:name w:val="mcprice"/>
    <w:basedOn w:val="a0"/>
    <w:rsid w:val="006A3507"/>
  </w:style>
  <w:style w:type="paragraph" w:styleId="a4">
    <w:name w:val="Balloon Text"/>
    <w:basedOn w:val="a"/>
    <w:link w:val="a5"/>
    <w:uiPriority w:val="99"/>
    <w:semiHidden/>
    <w:unhideWhenUsed/>
    <w:rsid w:val="006A3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507"/>
    <w:rPr>
      <w:rFonts w:ascii="Tahoma" w:hAnsi="Tahoma" w:cs="Tahoma"/>
      <w:sz w:val="16"/>
      <w:szCs w:val="16"/>
    </w:rPr>
  </w:style>
  <w:style w:type="paragraph" w:customStyle="1" w:styleId="ConsPlusNormal">
    <w:name w:val="ConsPlusNormal"/>
    <w:rsid w:val="00F75902"/>
    <w:pPr>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072E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E7D"/>
  </w:style>
  <w:style w:type="paragraph" w:styleId="a8">
    <w:name w:val="footer"/>
    <w:basedOn w:val="a"/>
    <w:link w:val="a9"/>
    <w:uiPriority w:val="99"/>
    <w:unhideWhenUsed/>
    <w:rsid w:val="00072E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507"/>
    <w:rPr>
      <w:color w:val="0066CC"/>
      <w:u w:val="single"/>
    </w:rPr>
  </w:style>
  <w:style w:type="paragraph" w:customStyle="1" w:styleId="pst-l">
    <w:name w:val="pst-l"/>
    <w:basedOn w:val="a"/>
    <w:rsid w:val="006A3507"/>
    <w:pPr>
      <w:spacing w:before="100" w:beforeAutospacing="1" w:after="100" w:afterAutospacing="1" w:line="312" w:lineRule="atLeast"/>
    </w:pPr>
    <w:rPr>
      <w:rFonts w:ascii="Times New Roman" w:eastAsia="Times New Roman" w:hAnsi="Times New Roman" w:cs="Times New Roman"/>
      <w:sz w:val="24"/>
      <w:szCs w:val="24"/>
      <w:lang w:eastAsia="ru-RU"/>
    </w:rPr>
  </w:style>
  <w:style w:type="character" w:customStyle="1" w:styleId="mcprice">
    <w:name w:val="mcprice"/>
    <w:basedOn w:val="a0"/>
    <w:rsid w:val="006A3507"/>
  </w:style>
  <w:style w:type="paragraph" w:styleId="a4">
    <w:name w:val="Balloon Text"/>
    <w:basedOn w:val="a"/>
    <w:link w:val="a5"/>
    <w:uiPriority w:val="99"/>
    <w:semiHidden/>
    <w:unhideWhenUsed/>
    <w:rsid w:val="006A3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507"/>
    <w:rPr>
      <w:rFonts w:ascii="Tahoma" w:hAnsi="Tahoma" w:cs="Tahoma"/>
      <w:sz w:val="16"/>
      <w:szCs w:val="16"/>
    </w:rPr>
  </w:style>
  <w:style w:type="paragraph" w:customStyle="1" w:styleId="ConsPlusNormal">
    <w:name w:val="ConsPlusNormal"/>
    <w:rsid w:val="00F75902"/>
    <w:pPr>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072E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E7D"/>
  </w:style>
  <w:style w:type="paragraph" w:styleId="a8">
    <w:name w:val="footer"/>
    <w:basedOn w:val="a"/>
    <w:link w:val="a9"/>
    <w:uiPriority w:val="99"/>
    <w:unhideWhenUsed/>
    <w:rsid w:val="00072E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9548">
      <w:bodyDiv w:val="1"/>
      <w:marLeft w:val="0"/>
      <w:marRight w:val="0"/>
      <w:marTop w:val="0"/>
      <w:marBottom w:val="0"/>
      <w:divBdr>
        <w:top w:val="none" w:sz="0" w:space="0" w:color="auto"/>
        <w:left w:val="none" w:sz="0" w:space="0" w:color="auto"/>
        <w:bottom w:val="none" w:sz="0" w:space="0" w:color="auto"/>
        <w:right w:val="none" w:sz="0" w:space="0" w:color="auto"/>
      </w:divBdr>
      <w:divsChild>
        <w:div w:id="920992035">
          <w:marLeft w:val="0"/>
          <w:marRight w:val="0"/>
          <w:marTop w:val="0"/>
          <w:marBottom w:val="0"/>
          <w:divBdr>
            <w:top w:val="none" w:sz="0" w:space="0" w:color="auto"/>
            <w:left w:val="none" w:sz="0" w:space="0" w:color="auto"/>
            <w:bottom w:val="none" w:sz="0" w:space="0" w:color="auto"/>
            <w:right w:val="none" w:sz="0" w:space="0" w:color="auto"/>
          </w:divBdr>
          <w:divsChild>
            <w:div w:id="609123238">
              <w:marLeft w:val="0"/>
              <w:marRight w:val="0"/>
              <w:marTop w:val="0"/>
              <w:marBottom w:val="0"/>
              <w:divBdr>
                <w:top w:val="none" w:sz="0" w:space="0" w:color="auto"/>
                <w:left w:val="none" w:sz="0" w:space="0" w:color="auto"/>
                <w:bottom w:val="none" w:sz="0" w:space="0" w:color="auto"/>
                <w:right w:val="none" w:sz="0" w:space="0" w:color="auto"/>
              </w:divBdr>
              <w:divsChild>
                <w:div w:id="422730015">
                  <w:marLeft w:val="0"/>
                  <w:marRight w:val="0"/>
                  <w:marTop w:val="150"/>
                  <w:marBottom w:val="150"/>
                  <w:divBdr>
                    <w:top w:val="none" w:sz="0" w:space="0" w:color="auto"/>
                    <w:left w:val="none" w:sz="0" w:space="0" w:color="auto"/>
                    <w:bottom w:val="none" w:sz="0" w:space="0" w:color="auto"/>
                    <w:right w:val="none" w:sz="0" w:space="0" w:color="auto"/>
                  </w:divBdr>
                </w:div>
                <w:div w:id="657730828">
                  <w:marLeft w:val="0"/>
                  <w:marRight w:val="0"/>
                  <w:marTop w:val="0"/>
                  <w:marBottom w:val="0"/>
                  <w:divBdr>
                    <w:top w:val="none" w:sz="0" w:space="0" w:color="auto"/>
                    <w:left w:val="none" w:sz="0" w:space="0" w:color="auto"/>
                    <w:bottom w:val="none" w:sz="0" w:space="0" w:color="auto"/>
                    <w:right w:val="none" w:sz="0" w:space="0" w:color="auto"/>
                  </w:divBdr>
                </w:div>
                <w:div w:id="1702314687">
                  <w:marLeft w:val="0"/>
                  <w:marRight w:val="0"/>
                  <w:marTop w:val="0"/>
                  <w:marBottom w:val="0"/>
                  <w:divBdr>
                    <w:top w:val="none" w:sz="0" w:space="0" w:color="auto"/>
                    <w:left w:val="none" w:sz="0" w:space="0" w:color="auto"/>
                    <w:bottom w:val="none" w:sz="0" w:space="0" w:color="auto"/>
                    <w:right w:val="none" w:sz="0" w:space="0" w:color="auto"/>
                  </w:divBdr>
                  <w:divsChild>
                    <w:div w:id="1056319313">
                      <w:marLeft w:val="0"/>
                      <w:marRight w:val="0"/>
                      <w:marTop w:val="0"/>
                      <w:marBottom w:val="0"/>
                      <w:divBdr>
                        <w:top w:val="none" w:sz="0" w:space="0" w:color="auto"/>
                        <w:left w:val="none" w:sz="0" w:space="0" w:color="auto"/>
                        <w:bottom w:val="none" w:sz="0" w:space="0" w:color="auto"/>
                        <w:right w:val="none" w:sz="0" w:space="0" w:color="auto"/>
                      </w:divBdr>
                      <w:divsChild>
                        <w:div w:id="1108694912">
                          <w:marLeft w:val="0"/>
                          <w:marRight w:val="0"/>
                          <w:marTop w:val="0"/>
                          <w:marBottom w:val="0"/>
                          <w:divBdr>
                            <w:top w:val="none" w:sz="0" w:space="0" w:color="auto"/>
                            <w:left w:val="none" w:sz="0" w:space="0" w:color="auto"/>
                            <w:bottom w:val="none" w:sz="0" w:space="0" w:color="auto"/>
                            <w:right w:val="none" w:sz="0" w:space="0" w:color="auto"/>
                          </w:divBdr>
                        </w:div>
                        <w:div w:id="924997883">
                          <w:marLeft w:val="0"/>
                          <w:marRight w:val="0"/>
                          <w:marTop w:val="0"/>
                          <w:marBottom w:val="0"/>
                          <w:divBdr>
                            <w:top w:val="none" w:sz="0" w:space="0" w:color="auto"/>
                            <w:left w:val="none" w:sz="0" w:space="0" w:color="auto"/>
                            <w:bottom w:val="none" w:sz="0" w:space="0" w:color="auto"/>
                            <w:right w:val="none" w:sz="0" w:space="0" w:color="auto"/>
                          </w:divBdr>
                          <w:divsChild>
                            <w:div w:id="1664577006">
                              <w:marLeft w:val="0"/>
                              <w:marRight w:val="0"/>
                              <w:marTop w:val="0"/>
                              <w:marBottom w:val="0"/>
                              <w:divBdr>
                                <w:top w:val="none" w:sz="0" w:space="0" w:color="auto"/>
                                <w:left w:val="none" w:sz="0" w:space="0" w:color="auto"/>
                                <w:bottom w:val="none" w:sz="0" w:space="0" w:color="auto"/>
                                <w:right w:val="none" w:sz="0" w:space="0" w:color="auto"/>
                              </w:divBdr>
                            </w:div>
                            <w:div w:id="2139030076">
                              <w:marLeft w:val="0"/>
                              <w:marRight w:val="0"/>
                              <w:marTop w:val="0"/>
                              <w:marBottom w:val="0"/>
                              <w:divBdr>
                                <w:top w:val="none" w:sz="0" w:space="0" w:color="auto"/>
                                <w:left w:val="none" w:sz="0" w:space="0" w:color="auto"/>
                                <w:bottom w:val="none" w:sz="0" w:space="0" w:color="auto"/>
                                <w:right w:val="none" w:sz="0" w:space="0" w:color="auto"/>
                              </w:divBdr>
                              <w:divsChild>
                                <w:div w:id="1695765966">
                                  <w:marLeft w:val="0"/>
                                  <w:marRight w:val="0"/>
                                  <w:marTop w:val="0"/>
                                  <w:marBottom w:val="0"/>
                                  <w:divBdr>
                                    <w:top w:val="none" w:sz="0" w:space="0" w:color="auto"/>
                                    <w:left w:val="none" w:sz="0" w:space="0" w:color="auto"/>
                                    <w:bottom w:val="none" w:sz="0" w:space="0" w:color="auto"/>
                                    <w:right w:val="none" w:sz="0" w:space="0" w:color="auto"/>
                                  </w:divBdr>
                                  <w:divsChild>
                                    <w:div w:id="2085444784">
                                      <w:marLeft w:val="0"/>
                                      <w:marRight w:val="0"/>
                                      <w:marTop w:val="0"/>
                                      <w:marBottom w:val="0"/>
                                      <w:divBdr>
                                        <w:top w:val="none" w:sz="0" w:space="0" w:color="auto"/>
                                        <w:left w:val="none" w:sz="0" w:space="0" w:color="auto"/>
                                        <w:bottom w:val="none" w:sz="0" w:space="0" w:color="auto"/>
                                        <w:right w:val="none" w:sz="0" w:space="0" w:color="auto"/>
                                      </w:divBdr>
                                      <w:divsChild>
                                        <w:div w:id="2025135182">
                                          <w:marLeft w:val="0"/>
                                          <w:marRight w:val="0"/>
                                          <w:marTop w:val="0"/>
                                          <w:marBottom w:val="0"/>
                                          <w:divBdr>
                                            <w:top w:val="none" w:sz="0" w:space="0" w:color="auto"/>
                                            <w:left w:val="none" w:sz="0" w:space="0" w:color="auto"/>
                                            <w:bottom w:val="none" w:sz="0" w:space="0" w:color="auto"/>
                                            <w:right w:val="none" w:sz="0" w:space="0" w:color="auto"/>
                                          </w:divBdr>
                                        </w:div>
                                        <w:div w:id="1093018176">
                                          <w:marLeft w:val="0"/>
                                          <w:marRight w:val="0"/>
                                          <w:marTop w:val="0"/>
                                          <w:marBottom w:val="0"/>
                                          <w:divBdr>
                                            <w:top w:val="none" w:sz="0" w:space="0" w:color="auto"/>
                                            <w:left w:val="none" w:sz="0" w:space="0" w:color="auto"/>
                                            <w:bottom w:val="none" w:sz="0" w:space="0" w:color="auto"/>
                                            <w:right w:val="none" w:sz="0" w:space="0" w:color="auto"/>
                                          </w:divBdr>
                                          <w:divsChild>
                                            <w:div w:id="1781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2735">
                                  <w:marLeft w:val="0"/>
                                  <w:marRight w:val="0"/>
                                  <w:marTop w:val="0"/>
                                  <w:marBottom w:val="0"/>
                                  <w:divBdr>
                                    <w:top w:val="none" w:sz="0" w:space="0" w:color="auto"/>
                                    <w:left w:val="none" w:sz="0" w:space="0" w:color="auto"/>
                                    <w:bottom w:val="none" w:sz="0" w:space="0" w:color="auto"/>
                                    <w:right w:val="none" w:sz="0" w:space="0" w:color="auto"/>
                                  </w:divBdr>
                                  <w:divsChild>
                                    <w:div w:id="2123987273">
                                      <w:marLeft w:val="0"/>
                                      <w:marRight w:val="0"/>
                                      <w:marTop w:val="0"/>
                                      <w:marBottom w:val="0"/>
                                      <w:divBdr>
                                        <w:top w:val="none" w:sz="0" w:space="0" w:color="auto"/>
                                        <w:left w:val="none" w:sz="0" w:space="0" w:color="auto"/>
                                        <w:bottom w:val="none" w:sz="0" w:space="0" w:color="auto"/>
                                        <w:right w:val="none" w:sz="0" w:space="0" w:color="auto"/>
                                      </w:divBdr>
                                      <w:divsChild>
                                        <w:div w:id="1783917808">
                                          <w:marLeft w:val="0"/>
                                          <w:marRight w:val="0"/>
                                          <w:marTop w:val="0"/>
                                          <w:marBottom w:val="0"/>
                                          <w:divBdr>
                                            <w:top w:val="none" w:sz="0" w:space="0" w:color="auto"/>
                                            <w:left w:val="none" w:sz="0" w:space="0" w:color="auto"/>
                                            <w:bottom w:val="none" w:sz="0" w:space="0" w:color="auto"/>
                                            <w:right w:val="none" w:sz="0" w:space="0" w:color="auto"/>
                                          </w:divBdr>
                                        </w:div>
                                        <w:div w:id="376048337">
                                          <w:marLeft w:val="0"/>
                                          <w:marRight w:val="0"/>
                                          <w:marTop w:val="0"/>
                                          <w:marBottom w:val="0"/>
                                          <w:divBdr>
                                            <w:top w:val="none" w:sz="0" w:space="0" w:color="auto"/>
                                            <w:left w:val="none" w:sz="0" w:space="0" w:color="auto"/>
                                            <w:bottom w:val="none" w:sz="0" w:space="0" w:color="auto"/>
                                            <w:right w:val="none" w:sz="0" w:space="0" w:color="auto"/>
                                          </w:divBdr>
                                          <w:divsChild>
                                            <w:div w:id="1423378180">
                                              <w:marLeft w:val="0"/>
                                              <w:marRight w:val="0"/>
                                              <w:marTop w:val="0"/>
                                              <w:marBottom w:val="0"/>
                                              <w:divBdr>
                                                <w:top w:val="none" w:sz="0" w:space="0" w:color="auto"/>
                                                <w:left w:val="none" w:sz="0" w:space="0" w:color="auto"/>
                                                <w:bottom w:val="none" w:sz="0" w:space="0" w:color="auto"/>
                                                <w:right w:val="none" w:sz="0" w:space="0" w:color="auto"/>
                                              </w:divBdr>
                                            </w:div>
                                            <w:div w:id="7777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044">
                                  <w:marLeft w:val="0"/>
                                  <w:marRight w:val="0"/>
                                  <w:marTop w:val="0"/>
                                  <w:marBottom w:val="0"/>
                                  <w:divBdr>
                                    <w:top w:val="none" w:sz="0" w:space="0" w:color="auto"/>
                                    <w:left w:val="none" w:sz="0" w:space="0" w:color="auto"/>
                                    <w:bottom w:val="none" w:sz="0" w:space="0" w:color="auto"/>
                                    <w:right w:val="none" w:sz="0" w:space="0" w:color="auto"/>
                                  </w:divBdr>
                                  <w:divsChild>
                                    <w:div w:id="352809293">
                                      <w:marLeft w:val="0"/>
                                      <w:marRight w:val="0"/>
                                      <w:marTop w:val="0"/>
                                      <w:marBottom w:val="0"/>
                                      <w:divBdr>
                                        <w:top w:val="none" w:sz="0" w:space="0" w:color="auto"/>
                                        <w:left w:val="none" w:sz="0" w:space="0" w:color="auto"/>
                                        <w:bottom w:val="none" w:sz="0" w:space="0" w:color="auto"/>
                                        <w:right w:val="none" w:sz="0" w:space="0" w:color="auto"/>
                                      </w:divBdr>
                                      <w:divsChild>
                                        <w:div w:id="397360361">
                                          <w:marLeft w:val="0"/>
                                          <w:marRight w:val="0"/>
                                          <w:marTop w:val="0"/>
                                          <w:marBottom w:val="0"/>
                                          <w:divBdr>
                                            <w:top w:val="none" w:sz="0" w:space="0" w:color="auto"/>
                                            <w:left w:val="none" w:sz="0" w:space="0" w:color="auto"/>
                                            <w:bottom w:val="none" w:sz="0" w:space="0" w:color="auto"/>
                                            <w:right w:val="none" w:sz="0" w:space="0" w:color="auto"/>
                                          </w:divBdr>
                                        </w:div>
                                        <w:div w:id="976492249">
                                          <w:marLeft w:val="0"/>
                                          <w:marRight w:val="0"/>
                                          <w:marTop w:val="0"/>
                                          <w:marBottom w:val="0"/>
                                          <w:divBdr>
                                            <w:top w:val="none" w:sz="0" w:space="0" w:color="auto"/>
                                            <w:left w:val="none" w:sz="0" w:space="0" w:color="auto"/>
                                            <w:bottom w:val="none" w:sz="0" w:space="0" w:color="auto"/>
                                            <w:right w:val="none" w:sz="0" w:space="0" w:color="auto"/>
                                          </w:divBdr>
                                          <w:divsChild>
                                            <w:div w:id="1352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079352">
      <w:bodyDiv w:val="1"/>
      <w:marLeft w:val="0"/>
      <w:marRight w:val="0"/>
      <w:marTop w:val="0"/>
      <w:marBottom w:val="0"/>
      <w:divBdr>
        <w:top w:val="none" w:sz="0" w:space="0" w:color="auto"/>
        <w:left w:val="none" w:sz="0" w:space="0" w:color="auto"/>
        <w:bottom w:val="none" w:sz="0" w:space="0" w:color="auto"/>
        <w:right w:val="none" w:sz="0" w:space="0" w:color="auto"/>
      </w:divBdr>
      <w:divsChild>
        <w:div w:id="1143348942">
          <w:marLeft w:val="0"/>
          <w:marRight w:val="0"/>
          <w:marTop w:val="0"/>
          <w:marBottom w:val="0"/>
          <w:divBdr>
            <w:top w:val="none" w:sz="0" w:space="0" w:color="auto"/>
            <w:left w:val="none" w:sz="0" w:space="0" w:color="auto"/>
            <w:bottom w:val="none" w:sz="0" w:space="0" w:color="auto"/>
            <w:right w:val="none" w:sz="0" w:space="0" w:color="auto"/>
          </w:divBdr>
          <w:divsChild>
            <w:div w:id="1508129201">
              <w:marLeft w:val="0"/>
              <w:marRight w:val="0"/>
              <w:marTop w:val="0"/>
              <w:marBottom w:val="0"/>
              <w:divBdr>
                <w:top w:val="none" w:sz="0" w:space="0" w:color="auto"/>
                <w:left w:val="none" w:sz="0" w:space="0" w:color="auto"/>
                <w:bottom w:val="none" w:sz="0" w:space="0" w:color="auto"/>
                <w:right w:val="none" w:sz="0" w:space="0" w:color="auto"/>
              </w:divBdr>
              <w:divsChild>
                <w:div w:id="407918855">
                  <w:marLeft w:val="0"/>
                  <w:marRight w:val="0"/>
                  <w:marTop w:val="150"/>
                  <w:marBottom w:val="150"/>
                  <w:divBdr>
                    <w:top w:val="none" w:sz="0" w:space="0" w:color="auto"/>
                    <w:left w:val="none" w:sz="0" w:space="0" w:color="auto"/>
                    <w:bottom w:val="none" w:sz="0" w:space="0" w:color="auto"/>
                    <w:right w:val="none" w:sz="0" w:space="0" w:color="auto"/>
                  </w:divBdr>
                </w:div>
                <w:div w:id="934479753">
                  <w:marLeft w:val="0"/>
                  <w:marRight w:val="0"/>
                  <w:marTop w:val="0"/>
                  <w:marBottom w:val="0"/>
                  <w:divBdr>
                    <w:top w:val="none" w:sz="0" w:space="0" w:color="auto"/>
                    <w:left w:val="none" w:sz="0" w:space="0" w:color="auto"/>
                    <w:bottom w:val="none" w:sz="0" w:space="0" w:color="auto"/>
                    <w:right w:val="none" w:sz="0" w:space="0" w:color="auto"/>
                  </w:divBdr>
                </w:div>
                <w:div w:id="963002321">
                  <w:marLeft w:val="0"/>
                  <w:marRight w:val="0"/>
                  <w:marTop w:val="0"/>
                  <w:marBottom w:val="0"/>
                  <w:divBdr>
                    <w:top w:val="none" w:sz="0" w:space="0" w:color="auto"/>
                    <w:left w:val="none" w:sz="0" w:space="0" w:color="auto"/>
                    <w:bottom w:val="none" w:sz="0" w:space="0" w:color="auto"/>
                    <w:right w:val="none" w:sz="0" w:space="0" w:color="auto"/>
                  </w:divBdr>
                  <w:divsChild>
                    <w:div w:id="1043866895">
                      <w:marLeft w:val="0"/>
                      <w:marRight w:val="0"/>
                      <w:marTop w:val="0"/>
                      <w:marBottom w:val="0"/>
                      <w:divBdr>
                        <w:top w:val="none" w:sz="0" w:space="0" w:color="auto"/>
                        <w:left w:val="none" w:sz="0" w:space="0" w:color="auto"/>
                        <w:bottom w:val="none" w:sz="0" w:space="0" w:color="auto"/>
                        <w:right w:val="none" w:sz="0" w:space="0" w:color="auto"/>
                      </w:divBdr>
                      <w:divsChild>
                        <w:div w:id="304090712">
                          <w:marLeft w:val="0"/>
                          <w:marRight w:val="0"/>
                          <w:marTop w:val="0"/>
                          <w:marBottom w:val="0"/>
                          <w:divBdr>
                            <w:top w:val="none" w:sz="0" w:space="0" w:color="auto"/>
                            <w:left w:val="none" w:sz="0" w:space="0" w:color="auto"/>
                            <w:bottom w:val="none" w:sz="0" w:space="0" w:color="auto"/>
                            <w:right w:val="none" w:sz="0" w:space="0" w:color="auto"/>
                          </w:divBdr>
                        </w:div>
                        <w:div w:id="600532817">
                          <w:marLeft w:val="0"/>
                          <w:marRight w:val="0"/>
                          <w:marTop w:val="0"/>
                          <w:marBottom w:val="0"/>
                          <w:divBdr>
                            <w:top w:val="none" w:sz="0" w:space="0" w:color="auto"/>
                            <w:left w:val="none" w:sz="0" w:space="0" w:color="auto"/>
                            <w:bottom w:val="none" w:sz="0" w:space="0" w:color="auto"/>
                            <w:right w:val="none" w:sz="0" w:space="0" w:color="auto"/>
                          </w:divBdr>
                          <w:divsChild>
                            <w:div w:id="1440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AF5-51EF-43E2-8886-E9D5A7EA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dc:creator>
  <cp:lastModifiedBy>Ермакова</cp:lastModifiedBy>
  <cp:revision>12</cp:revision>
  <cp:lastPrinted>2016-04-20T12:23:00Z</cp:lastPrinted>
  <dcterms:created xsi:type="dcterms:W3CDTF">2016-04-18T14:05:00Z</dcterms:created>
  <dcterms:modified xsi:type="dcterms:W3CDTF">2016-04-21T14:49:00Z</dcterms:modified>
</cp:coreProperties>
</file>